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62BD37" w:rsidR="00621F28" w:rsidRDefault="00DD4ED2">
      <w:pPr>
        <w:ind w:right="60"/>
        <w:jc w:val="center"/>
        <w:rPr>
          <w:b/>
          <w:smallCaps/>
          <w:sz w:val="24"/>
          <w:szCs w:val="24"/>
        </w:rPr>
      </w:pPr>
      <w:r>
        <w:rPr>
          <w:b/>
          <w:smallCaps/>
          <w:sz w:val="24"/>
          <w:szCs w:val="24"/>
        </w:rPr>
        <w:t xml:space="preserve">Ashland County Farm Bureau </w:t>
      </w:r>
      <w:r w:rsidR="00F22974">
        <w:rPr>
          <w:b/>
          <w:smallCaps/>
          <w:sz w:val="24"/>
          <w:szCs w:val="24"/>
        </w:rPr>
        <w:t>PROPOSED RESOLUTIONS</w:t>
      </w:r>
    </w:p>
    <w:p w14:paraId="00000002" w14:textId="77777777" w:rsidR="00621F28" w:rsidRDefault="00621F28">
      <w:pPr>
        <w:ind w:right="60"/>
        <w:jc w:val="center"/>
        <w:rPr>
          <w:b/>
          <w:smallCaps/>
          <w:sz w:val="24"/>
          <w:szCs w:val="24"/>
        </w:rPr>
      </w:pPr>
    </w:p>
    <w:p w14:paraId="00000003" w14:textId="77777777" w:rsidR="00621F28" w:rsidRDefault="00F22974">
      <w:pPr>
        <w:pBdr>
          <w:top w:val="nil"/>
          <w:left w:val="nil"/>
          <w:bottom w:val="nil"/>
          <w:right w:val="nil"/>
          <w:between w:val="nil"/>
        </w:pBdr>
        <w:jc w:val="center"/>
        <w:rPr>
          <w:b/>
          <w:color w:val="000000"/>
          <w:sz w:val="24"/>
          <w:szCs w:val="24"/>
        </w:rPr>
      </w:pPr>
      <w:r>
        <w:rPr>
          <w:b/>
          <w:color w:val="000000"/>
          <w:sz w:val="24"/>
          <w:szCs w:val="24"/>
        </w:rPr>
        <w:t>(Relating to Amendments to County Farm Bureau Code of Regulations to Align with Amendments to OFBF Code of Regulations Approved by Delegates at 2021 OFBF Annual Meeting December 9-10, 2021 in Columbus)</w:t>
      </w:r>
    </w:p>
    <w:p w14:paraId="00000004" w14:textId="77777777" w:rsidR="00621F28" w:rsidRDefault="00621F28">
      <w:pPr>
        <w:pBdr>
          <w:top w:val="nil"/>
          <w:left w:val="nil"/>
          <w:bottom w:val="nil"/>
          <w:right w:val="nil"/>
          <w:between w:val="nil"/>
        </w:pBdr>
        <w:rPr>
          <w:b/>
          <w:color w:val="000000"/>
          <w:sz w:val="24"/>
          <w:szCs w:val="24"/>
        </w:rPr>
      </w:pPr>
    </w:p>
    <w:p w14:paraId="00000005" w14:textId="77777777" w:rsidR="00621F28" w:rsidRDefault="00F22974">
      <w:pPr>
        <w:ind w:right="60"/>
        <w:rPr>
          <w:sz w:val="24"/>
          <w:szCs w:val="24"/>
        </w:rPr>
      </w:pPr>
      <w:r>
        <w:rPr>
          <w:sz w:val="24"/>
          <w:szCs w:val="24"/>
        </w:rPr>
        <w:t>RESOLVED, that Article I, DEFINITIONS, Section 1, Definitions, be amended by adding the following:</w:t>
      </w:r>
    </w:p>
    <w:p w14:paraId="4B294D32" w14:textId="77777777" w:rsidR="00DD4ED2" w:rsidRPr="001C6E08" w:rsidRDefault="00DD4ED2" w:rsidP="00DD4ED2">
      <w:pPr>
        <w:pStyle w:val="BodyText"/>
        <w:spacing w:before="120"/>
        <w:ind w:left="120" w:firstLine="719"/>
        <w:rPr>
          <w:ins w:id="0" w:author="Lindsay Shoup" w:date="2022-07-14T15:12:00Z"/>
          <w:u w:val="single"/>
        </w:rPr>
      </w:pPr>
      <w:ins w:id="1" w:author="Lindsay Shoup" w:date="2022-07-14T15:12:00Z">
        <w:r w:rsidRPr="00DD4ED2">
          <w:rPr>
            <w:color w:val="000000" w:themeColor="text1"/>
            <w:u w:val="single"/>
          </w:rPr>
          <w:t xml:space="preserve">Whenever the word “natural person” is used herein, it shall mean </w:t>
        </w:r>
        <w:r w:rsidRPr="00DD4ED2">
          <w:rPr>
            <w:rFonts w:cs="Helvetica"/>
            <w:color w:val="000000" w:themeColor="text1"/>
            <w:spacing w:val="3"/>
            <w:szCs w:val="27"/>
            <w:u w:val="single"/>
            <w:shd w:val="clear" w:color="auto" w:fill="FFFFFF"/>
          </w:rPr>
          <w:t>a human being as distinguished from a person (as a corporation) created by operation of law.</w:t>
        </w:r>
        <w:r w:rsidRPr="001C6E08">
          <w:rPr>
            <w:color w:val="FF0000"/>
            <w:sz w:val="14"/>
            <w:u w:val="single"/>
          </w:rPr>
          <w:t xml:space="preserve"> </w:t>
        </w:r>
      </w:ins>
    </w:p>
    <w:p w14:paraId="00000006" w14:textId="77777777" w:rsidR="00621F28" w:rsidRDefault="00621F28">
      <w:pPr>
        <w:pBdr>
          <w:top w:val="nil"/>
          <w:left w:val="nil"/>
          <w:bottom w:val="nil"/>
          <w:right w:val="nil"/>
          <w:between w:val="nil"/>
        </w:pBdr>
        <w:ind w:right="60"/>
        <w:rPr>
          <w:color w:val="000000"/>
          <w:sz w:val="23"/>
          <w:szCs w:val="23"/>
        </w:rPr>
      </w:pPr>
    </w:p>
    <w:p w14:paraId="3FF76372" w14:textId="77777777" w:rsidR="00DD4ED2" w:rsidRPr="005B3F9D" w:rsidRDefault="00DD4ED2" w:rsidP="00DD4ED2">
      <w:pPr>
        <w:pStyle w:val="BodyText"/>
        <w:ind w:left="100" w:right="217" w:firstLine="719"/>
        <w:rPr>
          <w:ins w:id="2" w:author="Lindsay Shoup" w:date="2022-07-14T15:18:00Z"/>
          <w:color w:val="000000" w:themeColor="text1"/>
        </w:rPr>
      </w:pPr>
      <w:ins w:id="3" w:author="Lindsay Shoup" w:date="2022-07-14T15:18:00Z">
        <w:r w:rsidRPr="00DD4ED2">
          <w:rPr>
            <w:color w:val="000000" w:themeColor="text1"/>
          </w:rPr>
          <w:t>Whenever</w:t>
        </w:r>
        <w:r w:rsidRPr="00DD4ED2">
          <w:rPr>
            <w:color w:val="000000" w:themeColor="text1"/>
            <w:spacing w:val="-8"/>
          </w:rPr>
          <w:t xml:space="preserve"> </w:t>
        </w:r>
        <w:r w:rsidRPr="00DD4ED2">
          <w:rPr>
            <w:color w:val="000000" w:themeColor="text1"/>
          </w:rPr>
          <w:t>the</w:t>
        </w:r>
        <w:r w:rsidRPr="00DD4ED2">
          <w:rPr>
            <w:color w:val="000000" w:themeColor="text1"/>
            <w:spacing w:val="-4"/>
          </w:rPr>
          <w:t xml:space="preserve"> </w:t>
        </w:r>
        <w:r w:rsidRPr="00DD4ED2">
          <w:rPr>
            <w:color w:val="000000" w:themeColor="text1"/>
          </w:rPr>
          <w:t>word</w:t>
        </w:r>
        <w:r w:rsidRPr="00DD4ED2">
          <w:rPr>
            <w:color w:val="000000" w:themeColor="text1"/>
            <w:spacing w:val="-6"/>
          </w:rPr>
          <w:t xml:space="preserve"> </w:t>
        </w:r>
        <w:r w:rsidRPr="00DD4ED2">
          <w:rPr>
            <w:color w:val="000000" w:themeColor="text1"/>
          </w:rPr>
          <w:t>“Agriculturalist”</w:t>
        </w:r>
        <w:r w:rsidRPr="00DD4ED2">
          <w:rPr>
            <w:color w:val="000000" w:themeColor="text1"/>
            <w:spacing w:val="-3"/>
          </w:rPr>
          <w:t xml:space="preserve"> </w:t>
        </w:r>
        <w:r w:rsidRPr="00DD4ED2">
          <w:rPr>
            <w:color w:val="000000" w:themeColor="text1"/>
          </w:rPr>
          <w:t>is</w:t>
        </w:r>
        <w:r w:rsidRPr="00DD4ED2">
          <w:rPr>
            <w:color w:val="000000" w:themeColor="text1"/>
            <w:spacing w:val="-4"/>
          </w:rPr>
          <w:t xml:space="preserve"> </w:t>
        </w:r>
        <w:r w:rsidRPr="00DD4ED2">
          <w:rPr>
            <w:color w:val="000000" w:themeColor="text1"/>
          </w:rPr>
          <w:t>used,</w:t>
        </w:r>
        <w:r w:rsidRPr="00DD4ED2">
          <w:rPr>
            <w:color w:val="000000" w:themeColor="text1"/>
            <w:spacing w:val="-4"/>
          </w:rPr>
          <w:t xml:space="preserve"> </w:t>
        </w:r>
        <w:r w:rsidRPr="00DD4ED2">
          <w:rPr>
            <w:color w:val="000000" w:themeColor="text1"/>
          </w:rPr>
          <w:t>it</w:t>
        </w:r>
        <w:r w:rsidRPr="00DD4ED2">
          <w:rPr>
            <w:color w:val="000000" w:themeColor="text1"/>
            <w:spacing w:val="-3"/>
          </w:rPr>
          <w:t xml:space="preserve"> </w:t>
        </w:r>
        <w:r w:rsidRPr="00DD4ED2">
          <w:rPr>
            <w:color w:val="000000" w:themeColor="text1"/>
          </w:rPr>
          <w:t>shall</w:t>
        </w:r>
        <w:r w:rsidRPr="00DD4ED2">
          <w:rPr>
            <w:color w:val="000000" w:themeColor="text1"/>
            <w:spacing w:val="-3"/>
          </w:rPr>
          <w:t xml:space="preserve"> </w:t>
        </w:r>
        <w:r w:rsidRPr="00DD4ED2">
          <w:rPr>
            <w:color w:val="000000" w:themeColor="text1"/>
          </w:rPr>
          <w:t>mean</w:t>
        </w:r>
        <w:r w:rsidRPr="00DD4ED2">
          <w:rPr>
            <w:color w:val="000000" w:themeColor="text1"/>
            <w:spacing w:val="-6"/>
          </w:rPr>
          <w:t xml:space="preserve"> </w:t>
        </w:r>
        <w:r w:rsidRPr="00DD4ED2">
          <w:rPr>
            <w:color w:val="000000" w:themeColor="text1"/>
          </w:rPr>
          <w:t>an</w:t>
        </w:r>
        <w:r w:rsidRPr="00DD4ED2">
          <w:rPr>
            <w:color w:val="000000" w:themeColor="text1"/>
            <w:spacing w:val="-4"/>
          </w:rPr>
          <w:t xml:space="preserve"> </w:t>
        </w:r>
        <w:r w:rsidRPr="00DD4ED2">
          <w:rPr>
            <w:color w:val="000000" w:themeColor="text1"/>
          </w:rPr>
          <w:t>individual</w:t>
        </w:r>
        <w:r w:rsidRPr="00DD4ED2">
          <w:rPr>
            <w:color w:val="000000" w:themeColor="text1"/>
            <w:spacing w:val="-3"/>
          </w:rPr>
          <w:t xml:space="preserve"> </w:t>
        </w:r>
        <w:r w:rsidRPr="00DD4ED2">
          <w:rPr>
            <w:color w:val="000000" w:themeColor="text1"/>
          </w:rPr>
          <w:t>who</w:t>
        </w:r>
        <w:r w:rsidRPr="00DD4ED2">
          <w:rPr>
            <w:color w:val="000000" w:themeColor="text1"/>
            <w:spacing w:val="-7"/>
          </w:rPr>
          <w:t xml:space="preserve"> </w:t>
        </w:r>
        <w:r w:rsidRPr="00DD4ED2">
          <w:rPr>
            <w:color w:val="000000" w:themeColor="text1"/>
            <w:spacing w:val="-6"/>
          </w:rPr>
          <w:t xml:space="preserve">is directly </w:t>
        </w:r>
        <w:r w:rsidRPr="00DD4ED2">
          <w:rPr>
            <w:color w:val="000000" w:themeColor="text1"/>
          </w:rPr>
          <w:t>impacted by</w:t>
        </w:r>
        <w:r w:rsidRPr="00DD4ED2">
          <w:rPr>
            <w:color w:val="000000" w:themeColor="text1"/>
            <w:spacing w:val="-5"/>
          </w:rPr>
          <w:t xml:space="preserve"> </w:t>
        </w:r>
        <w:r w:rsidRPr="00DD4ED2">
          <w:rPr>
            <w:color w:val="000000" w:themeColor="text1"/>
          </w:rPr>
          <w:t>the</w:t>
        </w:r>
        <w:r w:rsidRPr="00DD4ED2">
          <w:rPr>
            <w:color w:val="000000" w:themeColor="text1"/>
            <w:spacing w:val="1"/>
          </w:rPr>
          <w:t xml:space="preserve"> </w:t>
        </w:r>
        <w:r w:rsidRPr="00DD4ED2">
          <w:rPr>
            <w:color w:val="000000" w:themeColor="text1"/>
          </w:rPr>
          <w:t>health of the</w:t>
        </w:r>
        <w:r w:rsidRPr="00DD4ED2">
          <w:rPr>
            <w:color w:val="000000" w:themeColor="text1"/>
            <w:spacing w:val="-2"/>
          </w:rPr>
          <w:t xml:space="preserve"> </w:t>
        </w:r>
        <w:r w:rsidRPr="00DD4ED2">
          <w:rPr>
            <w:color w:val="000000" w:themeColor="text1"/>
          </w:rPr>
          <w:t>agricultural</w:t>
        </w:r>
        <w:r w:rsidRPr="00DD4ED2">
          <w:rPr>
            <w:color w:val="000000" w:themeColor="text1"/>
            <w:spacing w:val="2"/>
          </w:rPr>
          <w:t xml:space="preserve"> </w:t>
        </w:r>
        <w:r w:rsidRPr="00DD4ED2">
          <w:rPr>
            <w:color w:val="000000" w:themeColor="text1"/>
          </w:rPr>
          <w:t>industry.</w:t>
        </w:r>
      </w:ins>
    </w:p>
    <w:p w14:paraId="00000008" w14:textId="77777777" w:rsidR="00621F28" w:rsidRDefault="00621F28">
      <w:pPr>
        <w:ind w:right="60"/>
        <w:rPr>
          <w:sz w:val="24"/>
          <w:szCs w:val="24"/>
        </w:rPr>
      </w:pPr>
    </w:p>
    <w:p w14:paraId="00000009" w14:textId="77777777" w:rsidR="00621F28" w:rsidRDefault="00F22974">
      <w:pPr>
        <w:ind w:right="60"/>
        <w:rPr>
          <w:sz w:val="24"/>
          <w:szCs w:val="24"/>
        </w:rPr>
      </w:pPr>
      <w:r>
        <w:rPr>
          <w:sz w:val="24"/>
          <w:szCs w:val="24"/>
        </w:rPr>
        <w:t>RESOLVED, that Article III, MEMBERSHIP, Section 1, Membership Classes and Rights, be amended as follows:</w:t>
      </w:r>
    </w:p>
    <w:p w14:paraId="2096E0AE" w14:textId="77777777" w:rsidR="00DD4ED2" w:rsidRDefault="00DD4ED2" w:rsidP="00DD4ED2">
      <w:pPr>
        <w:pStyle w:val="BodyText"/>
        <w:spacing w:before="4"/>
        <w:rPr>
          <w:ins w:id="4" w:author="Lindsay Shoup" w:date="2022-07-14T15:18:00Z"/>
          <w:b/>
          <w:sz w:val="11"/>
        </w:rPr>
      </w:pPr>
    </w:p>
    <w:p w14:paraId="57363CCA" w14:textId="77777777" w:rsidR="00DD4ED2" w:rsidRDefault="00DD4ED2" w:rsidP="00DD4ED2">
      <w:pPr>
        <w:pStyle w:val="BodyText"/>
        <w:ind w:left="100" w:right="742" w:firstLine="719"/>
        <w:rPr>
          <w:ins w:id="5" w:author="Lindsay Shoup" w:date="2022-07-14T15:18:00Z"/>
        </w:rPr>
      </w:pPr>
      <w:ins w:id="6" w:author="Lindsay Shoup" w:date="2022-07-14T15:18:00Z">
        <w:r w:rsidRPr="00DD4ED2">
          <w:rPr>
            <w:color w:val="000000" w:themeColor="text1"/>
          </w:rPr>
          <w:t>There is one class of membership in the Corporation which shall be open to anyone who supports the</w:t>
        </w:r>
        <w:r w:rsidRPr="00DD4ED2">
          <w:rPr>
            <w:color w:val="000000" w:themeColor="text1"/>
            <w:spacing w:val="1"/>
          </w:rPr>
          <w:t xml:space="preserve"> </w:t>
        </w:r>
        <w:r w:rsidRPr="00DD4ED2">
          <w:rPr>
            <w:color w:val="000000" w:themeColor="text1"/>
          </w:rPr>
          <w:t>mission</w:t>
        </w:r>
        <w:r w:rsidRPr="00DD4ED2">
          <w:rPr>
            <w:color w:val="000000" w:themeColor="text1"/>
            <w:spacing w:val="-1"/>
          </w:rPr>
          <w:t xml:space="preserve"> </w:t>
        </w:r>
        <w:r w:rsidRPr="00DD4ED2">
          <w:rPr>
            <w:color w:val="000000" w:themeColor="text1"/>
          </w:rPr>
          <w:t>and vision of</w:t>
        </w:r>
        <w:r w:rsidRPr="00DD4ED2">
          <w:rPr>
            <w:color w:val="000000" w:themeColor="text1"/>
            <w:spacing w:val="2"/>
          </w:rPr>
          <w:t xml:space="preserve"> </w:t>
        </w:r>
        <w:r w:rsidRPr="00DD4ED2">
          <w:rPr>
            <w:color w:val="000000" w:themeColor="text1"/>
          </w:rPr>
          <w:t>Farm Bureau.</w:t>
        </w:r>
        <w:r w:rsidRPr="005B3F9D">
          <w:rPr>
            <w:color w:val="000000" w:themeColor="text1"/>
          </w:rPr>
          <w:t xml:space="preserve"> </w:t>
        </w:r>
      </w:ins>
    </w:p>
    <w:p w14:paraId="0000000A" w14:textId="77777777" w:rsidR="00621F28" w:rsidDel="00B14E5A" w:rsidRDefault="00621F28">
      <w:pPr>
        <w:ind w:firstLine="720"/>
        <w:rPr>
          <w:del w:id="7" w:author="Lindsay Shoup" w:date="2022-07-14T15:19:00Z"/>
          <w:sz w:val="24"/>
          <w:szCs w:val="24"/>
        </w:rPr>
      </w:pPr>
    </w:p>
    <w:p w14:paraId="0000000C" w14:textId="77777777" w:rsidR="00621F28" w:rsidRDefault="00621F28" w:rsidP="00B14E5A">
      <w:pPr>
        <w:rPr>
          <w:ins w:id="8" w:author="Chad Endsley" w:date="2022-01-31T14:03:00Z"/>
          <w:sz w:val="24"/>
          <w:szCs w:val="24"/>
        </w:rPr>
      </w:pPr>
    </w:p>
    <w:p w14:paraId="0000000D" w14:textId="77777777" w:rsidR="00621F28" w:rsidRDefault="00F22974">
      <w:pPr>
        <w:ind w:firstLine="720"/>
        <w:rPr>
          <w:sz w:val="24"/>
          <w:szCs w:val="24"/>
        </w:rPr>
      </w:pPr>
      <w:del w:id="9" w:author="Chad Endsley" w:date="2022-01-31T14:03:00Z">
        <w:r>
          <w:rPr>
            <w:sz w:val="24"/>
            <w:szCs w:val="24"/>
          </w:rPr>
          <w:delText>Members in the Corporation shall be divided into the following classes:</w:delText>
        </w:r>
      </w:del>
    </w:p>
    <w:p w14:paraId="0000000E" w14:textId="77777777" w:rsidR="00621F28" w:rsidRDefault="00621F28">
      <w:pPr>
        <w:ind w:firstLine="720"/>
        <w:rPr>
          <w:del w:id="10" w:author="Chad Endsley" w:date="2022-01-31T14:03:00Z"/>
          <w:sz w:val="24"/>
          <w:szCs w:val="24"/>
        </w:rPr>
      </w:pPr>
    </w:p>
    <w:p w14:paraId="0000000F" w14:textId="77777777" w:rsidR="00621F28" w:rsidRDefault="00F22974">
      <w:pPr>
        <w:ind w:left="1440" w:hanging="720"/>
        <w:rPr>
          <w:sz w:val="24"/>
          <w:szCs w:val="24"/>
        </w:rPr>
      </w:pPr>
      <w:del w:id="11" w:author="Chad Endsley" w:date="2022-01-31T14:03:00Z">
        <w:r>
          <w:rPr>
            <w:sz w:val="24"/>
            <w:szCs w:val="24"/>
          </w:rPr>
          <w:delText>(a)</w:delText>
        </w:r>
        <w:r>
          <w:rPr>
            <w:sz w:val="24"/>
            <w:szCs w:val="24"/>
          </w:rPr>
          <w:tab/>
          <w:delText xml:space="preserve">An “Active Member” class that consists solely of individuals who are directly impacted by the health of the agricultural industry.    </w:delText>
        </w:r>
      </w:del>
    </w:p>
    <w:p w14:paraId="00000010" w14:textId="77777777" w:rsidR="00621F28" w:rsidRDefault="00621F28">
      <w:pPr>
        <w:ind w:left="1440" w:hanging="720"/>
        <w:rPr>
          <w:del w:id="12" w:author="Chad Endsley" w:date="2022-01-31T14:03:00Z"/>
          <w:sz w:val="24"/>
          <w:szCs w:val="24"/>
        </w:rPr>
      </w:pPr>
    </w:p>
    <w:p w14:paraId="00000011" w14:textId="77777777" w:rsidR="00621F28" w:rsidRDefault="00F22974">
      <w:pPr>
        <w:ind w:left="1440" w:hanging="720"/>
        <w:rPr>
          <w:sz w:val="24"/>
          <w:szCs w:val="24"/>
        </w:rPr>
      </w:pPr>
      <w:del w:id="13" w:author="Chad Endsley" w:date="2022-01-31T14:03:00Z">
        <w:r>
          <w:rPr>
            <w:sz w:val="24"/>
            <w:szCs w:val="24"/>
          </w:rPr>
          <w:delText>(b)</w:delText>
        </w:r>
        <w:r>
          <w:rPr>
            <w:sz w:val="24"/>
            <w:szCs w:val="24"/>
          </w:rPr>
          <w:tab/>
          <w:delText xml:space="preserve">A “Young Active Member” class that consists solely of individuals ages 18-24 who meet the eligibility requirements of an Active Member, including any students studying in a field relating to food or agricultural production, research, processing, or marketing. </w:delText>
        </w:r>
      </w:del>
    </w:p>
    <w:p w14:paraId="00000012" w14:textId="77777777" w:rsidR="00621F28" w:rsidRDefault="00621F28">
      <w:pPr>
        <w:ind w:left="1440" w:hanging="720"/>
        <w:rPr>
          <w:del w:id="14" w:author="Chad Endsley" w:date="2022-01-31T14:03:00Z"/>
          <w:sz w:val="24"/>
          <w:szCs w:val="24"/>
        </w:rPr>
      </w:pPr>
    </w:p>
    <w:p w14:paraId="00000013" w14:textId="77777777" w:rsidR="00621F28" w:rsidRDefault="00F22974">
      <w:pPr>
        <w:ind w:left="1440" w:hanging="720"/>
        <w:rPr>
          <w:sz w:val="24"/>
          <w:szCs w:val="24"/>
        </w:rPr>
      </w:pPr>
      <w:del w:id="15" w:author="Chad Endsley" w:date="2022-01-31T14:03:00Z">
        <w:r>
          <w:rPr>
            <w:sz w:val="24"/>
            <w:szCs w:val="24"/>
          </w:rPr>
          <w:delText>(c)</w:delText>
        </w:r>
        <w:r>
          <w:rPr>
            <w:sz w:val="24"/>
            <w:szCs w:val="24"/>
          </w:rPr>
          <w:tab/>
          <w:delText xml:space="preserve">A “Community Member” class that consists of any individuals who do not qualify as an Active Member or Young Active Member but who nonetheless support the community building mission of Farm Bureau. </w:delText>
        </w:r>
      </w:del>
    </w:p>
    <w:p w14:paraId="00000014" w14:textId="77777777" w:rsidR="00621F28" w:rsidRDefault="00621F28">
      <w:pPr>
        <w:ind w:left="1440" w:hanging="720"/>
        <w:rPr>
          <w:del w:id="16" w:author="Chad Endsley" w:date="2022-01-31T14:03:00Z"/>
          <w:sz w:val="24"/>
          <w:szCs w:val="24"/>
        </w:rPr>
      </w:pPr>
    </w:p>
    <w:p w14:paraId="00000015" w14:textId="77777777" w:rsidR="00621F28" w:rsidRDefault="00F22974">
      <w:pPr>
        <w:ind w:firstLine="720"/>
        <w:rPr>
          <w:sz w:val="24"/>
          <w:szCs w:val="24"/>
        </w:rPr>
      </w:pPr>
      <w:del w:id="17" w:author="Chad Endsley" w:date="2022-01-31T14:03:00Z">
        <w:r>
          <w:rPr>
            <w:sz w:val="24"/>
            <w:szCs w:val="24"/>
          </w:rPr>
          <w:delText>In each class of membership, t</w:delText>
        </w:r>
      </w:del>
      <w:ins w:id="18" w:author="Chad Endsley" w:date="2022-01-31T14:03:00Z">
        <w:r>
          <w:rPr>
            <w:sz w:val="24"/>
            <w:szCs w:val="24"/>
          </w:rPr>
          <w:t>T</w:t>
        </w:r>
      </w:ins>
      <w:r>
        <w:rPr>
          <w:sz w:val="24"/>
          <w:szCs w:val="24"/>
        </w:rPr>
        <w:t xml:space="preserve">he individual membership shall include membership for the individual’s immediate family members living in the same household. </w:t>
      </w:r>
    </w:p>
    <w:p w14:paraId="00000016" w14:textId="77777777" w:rsidR="00621F28" w:rsidRDefault="00621F28">
      <w:pPr>
        <w:ind w:firstLine="720"/>
        <w:rPr>
          <w:sz w:val="24"/>
          <w:szCs w:val="24"/>
        </w:rPr>
      </w:pPr>
    </w:p>
    <w:p w14:paraId="00000017" w14:textId="2FEA5733" w:rsidR="00621F28" w:rsidRDefault="00F22974">
      <w:pPr>
        <w:ind w:firstLine="720"/>
        <w:rPr>
          <w:sz w:val="24"/>
          <w:szCs w:val="24"/>
        </w:rPr>
      </w:pPr>
      <w:r>
        <w:rPr>
          <w:sz w:val="24"/>
          <w:szCs w:val="24"/>
        </w:rPr>
        <w:t>Only</w:t>
      </w:r>
      <w:ins w:id="19" w:author="Lindsay Shoup" w:date="2022-07-14T15:19:00Z">
        <w:r w:rsidR="00B14E5A">
          <w:rPr>
            <w:sz w:val="24"/>
            <w:szCs w:val="24"/>
          </w:rPr>
          <w:t xml:space="preserve"> Agriculturalists</w:t>
        </w:r>
      </w:ins>
      <w:r>
        <w:rPr>
          <w:sz w:val="24"/>
          <w:szCs w:val="24"/>
        </w:rPr>
        <w:t xml:space="preserve"> </w:t>
      </w:r>
      <w:ins w:id="20" w:author="Chad Endsley" w:date="2022-01-31T14:03:00Z">
        <w:r>
          <w:rPr>
            <w:sz w:val="24"/>
            <w:szCs w:val="24"/>
          </w:rPr>
          <w:t xml:space="preserve"> </w:t>
        </w:r>
      </w:ins>
      <w:del w:id="21" w:author="Chad Endsley" w:date="2022-01-31T14:03:00Z">
        <w:r>
          <w:rPr>
            <w:sz w:val="24"/>
            <w:szCs w:val="24"/>
          </w:rPr>
          <w:delText xml:space="preserve">Active Members and Young Active Members </w:delText>
        </w:r>
      </w:del>
      <w:r>
        <w:rPr>
          <w:sz w:val="24"/>
          <w:szCs w:val="24"/>
        </w:rPr>
        <w:t>(</w:t>
      </w:r>
      <w:proofErr w:type="spellStart"/>
      <w:r>
        <w:rPr>
          <w:sz w:val="24"/>
          <w:szCs w:val="24"/>
        </w:rPr>
        <w:t>i</w:t>
      </w:r>
      <w:proofErr w:type="spellEnd"/>
      <w:r>
        <w:rPr>
          <w:sz w:val="24"/>
          <w:szCs w:val="24"/>
        </w:rPr>
        <w:t xml:space="preserve">) may be voting delegates to the Federation; </w:t>
      </w:r>
      <w:ins w:id="22" w:author="Lindsay Shoup" w:date="2022-07-14T15:19:00Z">
        <w:r w:rsidR="00B14E5A">
          <w:rPr>
            <w:sz w:val="24"/>
            <w:szCs w:val="24"/>
          </w:rPr>
          <w:t xml:space="preserve">and (ii) may serve as a trustee of the Corporation. </w:t>
        </w:r>
      </w:ins>
      <w:del w:id="23" w:author="Chad Endsley" w:date="2022-01-31T14:04:00Z">
        <w:r>
          <w:rPr>
            <w:sz w:val="24"/>
            <w:szCs w:val="24"/>
          </w:rPr>
          <w:delText>may vote to select voting delegates to the Federation; (iii) may hold the office of president of the Corporation; and (iv) may take action to amend the Articles of Incorporation or Code of Regulations of the Corporation.</w:delText>
        </w:r>
      </w:del>
    </w:p>
    <w:p w14:paraId="00000018" w14:textId="77777777" w:rsidR="00621F28" w:rsidRDefault="00621F28">
      <w:pPr>
        <w:ind w:right="60"/>
        <w:rPr>
          <w:sz w:val="24"/>
          <w:szCs w:val="24"/>
        </w:rPr>
      </w:pPr>
    </w:p>
    <w:p w14:paraId="00000019" w14:textId="77777777" w:rsidR="00621F28" w:rsidRDefault="00F22974">
      <w:pPr>
        <w:ind w:right="60"/>
        <w:rPr>
          <w:sz w:val="24"/>
          <w:szCs w:val="24"/>
        </w:rPr>
      </w:pPr>
      <w:r>
        <w:rPr>
          <w:sz w:val="24"/>
          <w:szCs w:val="24"/>
        </w:rPr>
        <w:t>RESOLVED, that Article III, MEMBERSHIP, Section 3, Annual Membership Fees, be amended as follows:</w:t>
      </w:r>
    </w:p>
    <w:p w14:paraId="0000001A" w14:textId="77777777" w:rsidR="00621F28" w:rsidRDefault="00621F28">
      <w:pPr>
        <w:widowControl/>
        <w:ind w:left="1440"/>
        <w:rPr>
          <w:sz w:val="24"/>
          <w:szCs w:val="24"/>
        </w:rPr>
      </w:pPr>
    </w:p>
    <w:p w14:paraId="0000001B" w14:textId="123ABAD0" w:rsidR="00621F28" w:rsidRDefault="00F22974">
      <w:pPr>
        <w:widowControl/>
        <w:numPr>
          <w:ilvl w:val="0"/>
          <w:numId w:val="1"/>
        </w:numPr>
        <w:ind w:left="1440" w:hanging="720"/>
        <w:rPr>
          <w:sz w:val="24"/>
          <w:szCs w:val="24"/>
        </w:rPr>
      </w:pPr>
      <w:bookmarkStart w:id="24" w:name="_gjdgxs" w:colFirst="0" w:colLast="0"/>
      <w:bookmarkEnd w:id="24"/>
      <w:r>
        <w:rPr>
          <w:color w:val="000000"/>
          <w:sz w:val="24"/>
          <w:szCs w:val="24"/>
        </w:rPr>
        <w:lastRenderedPageBreak/>
        <w:t>Each</w:t>
      </w:r>
      <w:ins w:id="25" w:author="Lindsay Shoup" w:date="2022-07-14T15:20:00Z">
        <w:r w:rsidR="00B14E5A">
          <w:rPr>
            <w:color w:val="000000"/>
            <w:sz w:val="24"/>
            <w:szCs w:val="24"/>
          </w:rPr>
          <w:t xml:space="preserve"> member</w:t>
        </w:r>
      </w:ins>
      <w:r>
        <w:rPr>
          <w:color w:val="000000"/>
          <w:sz w:val="24"/>
          <w:szCs w:val="24"/>
        </w:rPr>
        <w:t xml:space="preserve"> </w:t>
      </w:r>
      <w:del w:id="26" w:author="Chad Endsley" w:date="2022-01-31T14:05:00Z">
        <w:r>
          <w:rPr>
            <w:color w:val="000000"/>
            <w:sz w:val="24"/>
            <w:szCs w:val="24"/>
          </w:rPr>
          <w:delText>Active Member and Community Member</w:delText>
        </w:r>
      </w:del>
      <w:r>
        <w:rPr>
          <w:color w:val="000000"/>
          <w:sz w:val="24"/>
          <w:szCs w:val="24"/>
        </w:rPr>
        <w:t xml:space="preserve"> shall pay an </w:t>
      </w:r>
      <w:r w:rsidRPr="00DD4ED2">
        <w:rPr>
          <w:color w:val="000000" w:themeColor="text1"/>
          <w:sz w:val="24"/>
          <w:szCs w:val="24"/>
        </w:rPr>
        <w:t>annual membership fee of</w:t>
      </w:r>
      <w:r w:rsidR="00B14E5A">
        <w:rPr>
          <w:color w:val="000000" w:themeColor="text1"/>
          <w:sz w:val="24"/>
          <w:szCs w:val="24"/>
        </w:rPr>
        <w:t xml:space="preserve"> </w:t>
      </w:r>
      <w:proofErr w:type="gramStart"/>
      <w:r w:rsidR="00B14E5A" w:rsidRPr="00B14E5A">
        <w:rPr>
          <w:strike/>
          <w:color w:val="5F497A" w:themeColor="accent4" w:themeShade="BF"/>
          <w:sz w:val="24"/>
          <w:szCs w:val="24"/>
        </w:rPr>
        <w:t>Seventy Nine</w:t>
      </w:r>
      <w:proofErr w:type="gramEnd"/>
      <w:r w:rsidR="00B14E5A" w:rsidRPr="00B14E5A">
        <w:rPr>
          <w:strike/>
          <w:color w:val="5F497A" w:themeColor="accent4" w:themeShade="BF"/>
          <w:sz w:val="24"/>
          <w:szCs w:val="24"/>
        </w:rPr>
        <w:t xml:space="preserve"> dollars ($79.00)</w:t>
      </w:r>
      <w:r w:rsidR="00B14E5A" w:rsidRPr="00B14E5A">
        <w:rPr>
          <w:color w:val="5F497A" w:themeColor="accent4" w:themeShade="BF"/>
          <w:sz w:val="24"/>
          <w:szCs w:val="24"/>
        </w:rPr>
        <w:t xml:space="preserve"> </w:t>
      </w:r>
      <w:ins w:id="27" w:author="Lindsay Shoup" w:date="2022-07-14T15:15:00Z">
        <w:r w:rsidR="00DD4ED2">
          <w:rPr>
            <w:color w:val="000000"/>
            <w:sz w:val="24"/>
            <w:szCs w:val="24"/>
          </w:rPr>
          <w:t>Ninety-six dollars</w:t>
        </w:r>
      </w:ins>
      <w:ins w:id="28" w:author="Kayla Jones" w:date="2022-06-07T19:41:00Z">
        <w:r>
          <w:rPr>
            <w:color w:val="000000"/>
            <w:sz w:val="24"/>
            <w:szCs w:val="24"/>
          </w:rPr>
          <w:t xml:space="preserve"> (</w:t>
        </w:r>
      </w:ins>
      <w:ins w:id="29" w:author="Lindsay Shoup" w:date="2022-07-14T15:15:00Z">
        <w:r w:rsidR="00DD4ED2">
          <w:rPr>
            <w:color w:val="000000"/>
            <w:sz w:val="24"/>
            <w:szCs w:val="24"/>
          </w:rPr>
          <w:t>$96.00</w:t>
        </w:r>
      </w:ins>
      <w:ins w:id="30" w:author="Kayla Jones" w:date="2022-06-07T19:38:00Z">
        <w:r w:rsidR="006773B8">
          <w:rPr>
            <w:color w:val="000000"/>
            <w:sz w:val="24"/>
            <w:szCs w:val="24"/>
          </w:rPr>
          <w:t>)</w:t>
        </w:r>
      </w:ins>
      <w:ins w:id="31" w:author="Lindsay Shoup" w:date="2022-07-14T15:21:00Z">
        <w:r w:rsidR="00B14E5A">
          <w:rPr>
            <w:color w:val="000000"/>
            <w:sz w:val="24"/>
            <w:szCs w:val="24"/>
          </w:rPr>
          <w:t xml:space="preserve"> increasing December 1, 2025 to </w:t>
        </w:r>
      </w:ins>
      <w:ins w:id="32" w:author="Lindsay Shoup" w:date="2022-07-14T15:22:00Z">
        <w:r w:rsidR="00B14E5A">
          <w:rPr>
            <w:color w:val="000000"/>
            <w:sz w:val="24"/>
            <w:szCs w:val="24"/>
          </w:rPr>
          <w:t>One Hundred Twenty Dollars ($120.00</w:t>
        </w:r>
      </w:ins>
      <w:r w:rsidR="00B14E5A">
        <w:rPr>
          <w:color w:val="000000"/>
          <w:sz w:val="24"/>
          <w:szCs w:val="24"/>
        </w:rPr>
        <w:t>),</w:t>
      </w:r>
      <w:r>
        <w:rPr>
          <w:color w:val="000000"/>
          <w:sz w:val="24"/>
          <w:szCs w:val="24"/>
        </w:rPr>
        <w:t xml:space="preserve"> payable annually on or before the anniversary date of the date the member first joined the Corporation.</w:t>
      </w:r>
    </w:p>
    <w:p w14:paraId="0000001C" w14:textId="77777777" w:rsidR="00621F28" w:rsidRDefault="00621F28">
      <w:pPr>
        <w:widowControl/>
        <w:ind w:left="1440"/>
        <w:rPr>
          <w:sz w:val="24"/>
          <w:szCs w:val="24"/>
        </w:rPr>
      </w:pPr>
    </w:p>
    <w:p w14:paraId="0000001D" w14:textId="5BD7CB97" w:rsidR="00621F28" w:rsidRDefault="00F22974">
      <w:pPr>
        <w:widowControl/>
        <w:numPr>
          <w:ilvl w:val="0"/>
          <w:numId w:val="1"/>
        </w:numPr>
        <w:ind w:left="1440" w:hanging="720"/>
        <w:rPr>
          <w:sz w:val="24"/>
          <w:szCs w:val="24"/>
        </w:rPr>
      </w:pPr>
      <w:r>
        <w:rPr>
          <w:color w:val="000000"/>
          <w:sz w:val="24"/>
          <w:szCs w:val="24"/>
        </w:rPr>
        <w:t>Each</w:t>
      </w:r>
      <w:ins w:id="33" w:author="Lindsay Shoup" w:date="2022-07-14T15:22:00Z">
        <w:r w:rsidR="00B14E5A">
          <w:rPr>
            <w:color w:val="000000"/>
            <w:sz w:val="24"/>
            <w:szCs w:val="24"/>
          </w:rPr>
          <w:t xml:space="preserve"> member age 18-24</w:t>
        </w:r>
      </w:ins>
      <w:r>
        <w:rPr>
          <w:color w:val="000000"/>
          <w:sz w:val="24"/>
          <w:szCs w:val="24"/>
        </w:rPr>
        <w:t xml:space="preserve"> </w:t>
      </w:r>
      <w:del w:id="34" w:author="Chad Endsley" w:date="2022-01-31T14:06:00Z">
        <w:r>
          <w:rPr>
            <w:color w:val="000000"/>
            <w:sz w:val="24"/>
            <w:szCs w:val="24"/>
          </w:rPr>
          <w:delText xml:space="preserve">Young Active Member </w:delText>
        </w:r>
      </w:del>
      <w:r>
        <w:rPr>
          <w:color w:val="000000"/>
          <w:sz w:val="24"/>
          <w:szCs w:val="24"/>
        </w:rPr>
        <w:t>shall pay a</w:t>
      </w:r>
      <w:ins w:id="35" w:author="Lindsay Shoup" w:date="2022-07-14T15:22:00Z">
        <w:r w:rsidR="00B14E5A">
          <w:rPr>
            <w:color w:val="000000"/>
            <w:sz w:val="24"/>
            <w:szCs w:val="24"/>
          </w:rPr>
          <w:t xml:space="preserve"> discounted</w:t>
        </w:r>
      </w:ins>
      <w:ins w:id="36" w:author="Chad Endsley" w:date="2022-01-31T14:07:00Z">
        <w:r>
          <w:rPr>
            <w:color w:val="000000"/>
            <w:sz w:val="24"/>
            <w:szCs w:val="24"/>
          </w:rPr>
          <w:t xml:space="preserve"> </w:t>
        </w:r>
      </w:ins>
      <w:r>
        <w:rPr>
          <w:color w:val="000000"/>
          <w:sz w:val="24"/>
          <w:szCs w:val="24"/>
        </w:rPr>
        <w:t xml:space="preserve">annual membership fee of </w:t>
      </w:r>
      <w:del w:id="37" w:author="Chad Endsley" w:date="2022-02-11T15:57:00Z">
        <w:r>
          <w:rPr>
            <w:color w:val="000000"/>
            <w:sz w:val="24"/>
            <w:szCs w:val="24"/>
          </w:rPr>
          <w:delText>Twenty-Five Dollars ($25.00)</w:delText>
        </w:r>
      </w:del>
      <w:ins w:id="38" w:author="Chad Endsley" w:date="2022-02-11T15:57:00Z">
        <w:r>
          <w:rPr>
            <w:color w:val="000000"/>
            <w:sz w:val="24"/>
            <w:szCs w:val="24"/>
          </w:rPr>
          <w:t xml:space="preserve"> </w:t>
        </w:r>
      </w:ins>
      <w:ins w:id="39" w:author="Lindsay Shoup" w:date="2022-07-14T15:23:00Z">
        <w:r w:rsidR="00B14E5A">
          <w:rPr>
            <w:color w:val="000000"/>
            <w:sz w:val="24"/>
            <w:szCs w:val="24"/>
          </w:rPr>
          <w:t>Forty Dollars ($40.00)</w:t>
        </w:r>
      </w:ins>
      <w:r>
        <w:rPr>
          <w:color w:val="000000"/>
          <w:sz w:val="24"/>
          <w:szCs w:val="24"/>
        </w:rPr>
        <w:t>, payable annually on or before the anniversary date of the date the member first joined the Corporation.</w:t>
      </w:r>
    </w:p>
    <w:p w14:paraId="0000001E" w14:textId="77777777" w:rsidR="00621F28" w:rsidRDefault="00621F28">
      <w:pPr>
        <w:pBdr>
          <w:top w:val="nil"/>
          <w:left w:val="nil"/>
          <w:bottom w:val="nil"/>
          <w:right w:val="nil"/>
          <w:between w:val="nil"/>
        </w:pBdr>
        <w:rPr>
          <w:color w:val="000000"/>
          <w:sz w:val="24"/>
          <w:szCs w:val="24"/>
        </w:rPr>
      </w:pPr>
    </w:p>
    <w:p w14:paraId="0000001F" w14:textId="77777777" w:rsidR="00621F28" w:rsidRDefault="00F22974">
      <w:pPr>
        <w:ind w:right="60"/>
        <w:rPr>
          <w:sz w:val="24"/>
          <w:szCs w:val="24"/>
        </w:rPr>
      </w:pPr>
      <w:r>
        <w:rPr>
          <w:sz w:val="24"/>
          <w:szCs w:val="24"/>
        </w:rPr>
        <w:t>RESOLVED, that Article IV, OUR OHIO SUPPORTERS, be deleted in its entirety, and that subsequent Articles be renumbered as necessary.</w:t>
      </w:r>
    </w:p>
    <w:p w14:paraId="00000020" w14:textId="77777777" w:rsidR="00621F28" w:rsidRDefault="00621F28">
      <w:pPr>
        <w:ind w:right="60"/>
        <w:rPr>
          <w:sz w:val="24"/>
          <w:szCs w:val="24"/>
        </w:rPr>
      </w:pPr>
    </w:p>
    <w:p w14:paraId="00000021" w14:textId="77777777" w:rsidR="00621F28" w:rsidRDefault="00F22974">
      <w:pPr>
        <w:ind w:right="60"/>
        <w:rPr>
          <w:sz w:val="24"/>
          <w:szCs w:val="24"/>
        </w:rPr>
      </w:pPr>
      <w:r>
        <w:rPr>
          <w:sz w:val="24"/>
          <w:szCs w:val="24"/>
        </w:rPr>
        <w:t>RESOLVED, that Article V, MEETINGS OF MEMBERS, Section 6, Voting, be amended as follows:</w:t>
      </w:r>
    </w:p>
    <w:p w14:paraId="00000022" w14:textId="77777777" w:rsidR="00621F28" w:rsidRDefault="00621F28">
      <w:pPr>
        <w:pBdr>
          <w:top w:val="nil"/>
          <w:left w:val="nil"/>
          <w:bottom w:val="nil"/>
          <w:right w:val="nil"/>
          <w:between w:val="nil"/>
        </w:pBdr>
        <w:ind w:right="60"/>
        <w:rPr>
          <w:color w:val="000000"/>
          <w:sz w:val="24"/>
          <w:szCs w:val="24"/>
        </w:rPr>
      </w:pPr>
    </w:p>
    <w:p w14:paraId="00000023" w14:textId="4F292806" w:rsidR="00621F28" w:rsidRDefault="00B14E5A">
      <w:pPr>
        <w:pBdr>
          <w:top w:val="nil"/>
          <w:left w:val="nil"/>
          <w:bottom w:val="nil"/>
          <w:right w:val="nil"/>
          <w:between w:val="nil"/>
        </w:pBdr>
        <w:ind w:right="60" w:firstLine="720"/>
        <w:rPr>
          <w:del w:id="40" w:author="Chad Endsley" w:date="2022-01-31T14:14:00Z"/>
          <w:color w:val="000000"/>
          <w:sz w:val="24"/>
          <w:szCs w:val="24"/>
        </w:rPr>
      </w:pPr>
      <w:ins w:id="41" w:author="Lindsay Shoup" w:date="2022-07-14T15:23:00Z">
        <w:r>
          <w:rPr>
            <w:color w:val="000000"/>
            <w:sz w:val="24"/>
            <w:szCs w:val="24"/>
          </w:rPr>
          <w:t xml:space="preserve">Members </w:t>
        </w:r>
      </w:ins>
      <w:del w:id="42" w:author="Chad Endsley" w:date="2022-01-31T14:14:00Z">
        <w:r w:rsidR="00F22974">
          <w:rPr>
            <w:color w:val="000000"/>
            <w:sz w:val="24"/>
            <w:szCs w:val="24"/>
          </w:rPr>
          <w:delText xml:space="preserve">Active Members and Young Active Members </w:delText>
        </w:r>
      </w:del>
      <w:r w:rsidR="00F22974">
        <w:rPr>
          <w:color w:val="000000"/>
          <w:sz w:val="24"/>
          <w:szCs w:val="24"/>
        </w:rPr>
        <w:t xml:space="preserve">of this Corporation shall have and exercise the entire voting power of the Corporation.  </w:t>
      </w:r>
      <w:del w:id="43" w:author="Chad Endsley" w:date="2022-01-31T14:14:00Z">
        <w:r w:rsidR="00F22974">
          <w:rPr>
            <w:color w:val="000000"/>
            <w:sz w:val="24"/>
            <w:szCs w:val="24"/>
          </w:rPr>
          <w:delText xml:space="preserve">Community Members and Our Ohio Supporters do not have voting rights.  </w:delText>
        </w:r>
      </w:del>
    </w:p>
    <w:p w14:paraId="00000024" w14:textId="77777777" w:rsidR="00621F28" w:rsidRDefault="00621F28">
      <w:pPr>
        <w:pBdr>
          <w:top w:val="nil"/>
          <w:left w:val="nil"/>
          <w:bottom w:val="nil"/>
          <w:right w:val="nil"/>
          <w:between w:val="nil"/>
        </w:pBdr>
        <w:ind w:right="60"/>
        <w:rPr>
          <w:color w:val="000000"/>
          <w:sz w:val="15"/>
          <w:szCs w:val="15"/>
        </w:rPr>
      </w:pPr>
    </w:p>
    <w:p w14:paraId="00000025" w14:textId="77777777" w:rsidR="00621F28" w:rsidRDefault="00621F28">
      <w:pPr>
        <w:pBdr>
          <w:top w:val="nil"/>
          <w:left w:val="nil"/>
          <w:bottom w:val="nil"/>
          <w:right w:val="nil"/>
          <w:between w:val="nil"/>
        </w:pBdr>
        <w:ind w:right="60"/>
        <w:rPr>
          <w:color w:val="000000"/>
          <w:sz w:val="15"/>
          <w:szCs w:val="15"/>
        </w:rPr>
      </w:pPr>
    </w:p>
    <w:p w14:paraId="00000026" w14:textId="77777777" w:rsidR="00621F28" w:rsidRDefault="00F22974">
      <w:pPr>
        <w:ind w:right="60"/>
        <w:rPr>
          <w:sz w:val="24"/>
          <w:szCs w:val="24"/>
        </w:rPr>
      </w:pPr>
      <w:r>
        <w:rPr>
          <w:sz w:val="24"/>
          <w:szCs w:val="24"/>
        </w:rPr>
        <w:t>RESOLVED, that Article VI, TRUSTEES, Section 3, Qualifications, be amended as follows:</w:t>
      </w:r>
    </w:p>
    <w:p w14:paraId="00000027" w14:textId="77777777" w:rsidR="00621F28" w:rsidRDefault="00621F28">
      <w:pPr>
        <w:pBdr>
          <w:top w:val="nil"/>
          <w:left w:val="nil"/>
          <w:bottom w:val="nil"/>
          <w:right w:val="nil"/>
          <w:between w:val="nil"/>
        </w:pBdr>
        <w:ind w:right="60"/>
        <w:rPr>
          <w:color w:val="000000"/>
          <w:sz w:val="24"/>
          <w:szCs w:val="24"/>
        </w:rPr>
      </w:pPr>
    </w:p>
    <w:p w14:paraId="00000028" w14:textId="4F6C7B20" w:rsidR="00621F28" w:rsidRDefault="00B14E5A">
      <w:pPr>
        <w:widowControl/>
        <w:pBdr>
          <w:top w:val="nil"/>
          <w:left w:val="nil"/>
          <w:bottom w:val="nil"/>
          <w:right w:val="nil"/>
          <w:between w:val="nil"/>
        </w:pBdr>
        <w:ind w:right="60" w:firstLine="720"/>
        <w:rPr>
          <w:color w:val="000000"/>
          <w:sz w:val="24"/>
          <w:szCs w:val="24"/>
        </w:rPr>
      </w:pPr>
      <w:ins w:id="44" w:author="Lindsay Shoup" w:date="2022-07-14T15:24:00Z">
        <w:r>
          <w:rPr>
            <w:color w:val="000000"/>
            <w:sz w:val="24"/>
            <w:szCs w:val="24"/>
          </w:rPr>
          <w:t>Each Trustee must meet all the following qualifications: (</w:t>
        </w:r>
        <w:proofErr w:type="spellStart"/>
        <w:r>
          <w:rPr>
            <w:color w:val="000000"/>
            <w:sz w:val="24"/>
            <w:szCs w:val="24"/>
          </w:rPr>
          <w:t>i</w:t>
        </w:r>
        <w:proofErr w:type="spellEnd"/>
        <w:r>
          <w:rPr>
            <w:color w:val="000000"/>
            <w:sz w:val="24"/>
            <w:szCs w:val="24"/>
          </w:rPr>
          <w:t>) be a natural person, (ii) be a paid up member (iii) be an Agriculturalist, and (iv) if a Trustee elected by District, be a resident</w:t>
        </w:r>
      </w:ins>
      <w:ins w:id="45" w:author="Lindsay Shoup" w:date="2022-07-14T15:25:00Z">
        <w:r>
          <w:rPr>
            <w:color w:val="000000"/>
            <w:sz w:val="24"/>
            <w:szCs w:val="24"/>
          </w:rPr>
          <w:t xml:space="preserve"> or holding agricultural businesses</w:t>
        </w:r>
      </w:ins>
      <w:ins w:id="46" w:author="Lindsay Shoup" w:date="2022-07-14T15:24:00Z">
        <w:r>
          <w:rPr>
            <w:color w:val="000000"/>
            <w:sz w:val="24"/>
            <w:szCs w:val="24"/>
          </w:rPr>
          <w:t xml:space="preserve"> </w:t>
        </w:r>
      </w:ins>
      <w:ins w:id="47" w:author="Lindsay Shoup" w:date="2022-07-14T15:25:00Z">
        <w:r>
          <w:rPr>
            <w:color w:val="000000"/>
            <w:sz w:val="24"/>
            <w:szCs w:val="24"/>
          </w:rPr>
          <w:t>in</w:t>
        </w:r>
      </w:ins>
      <w:ins w:id="48" w:author="Lindsay Shoup" w:date="2022-07-14T15:24:00Z">
        <w:r>
          <w:rPr>
            <w:color w:val="000000"/>
            <w:sz w:val="24"/>
            <w:szCs w:val="24"/>
          </w:rPr>
          <w:t xml:space="preserve"> the district </w:t>
        </w:r>
      </w:ins>
      <w:ins w:id="49" w:author="Lindsay Shoup" w:date="2022-07-14T15:25:00Z">
        <w:r>
          <w:rPr>
            <w:color w:val="000000"/>
            <w:sz w:val="24"/>
            <w:szCs w:val="24"/>
          </w:rPr>
          <w:t xml:space="preserve">which said Trustee represents. </w:t>
        </w:r>
      </w:ins>
      <w:del w:id="50" w:author="Chad Endsley" w:date="2022-01-31T14:18:00Z">
        <w:r w:rsidR="00F22974">
          <w:rPr>
            <w:color w:val="000000"/>
            <w:sz w:val="24"/>
            <w:szCs w:val="24"/>
          </w:rPr>
          <w:delText xml:space="preserve">Only natural persons who are Active Members or Young Active Members, or their spouses, whose dues are paid shall be eligible for the office of Trustee.  All Trustees must live, work, or have an active farming interest in the County.  All trustees elected by district must live, work, or have an active farming interest in said district.  </w:delText>
        </w:r>
      </w:del>
      <w:ins w:id="51" w:author="Lindsay Shoup" w:date="2022-07-14T15:25:00Z">
        <w:r>
          <w:rPr>
            <w:color w:val="000000"/>
            <w:sz w:val="24"/>
            <w:szCs w:val="24"/>
          </w:rPr>
          <w:t>In no event may an employee of this Corporation</w:t>
        </w:r>
      </w:ins>
      <w:ins w:id="52" w:author="Lindsay Shoup" w:date="2022-07-14T15:26:00Z">
        <w:r>
          <w:rPr>
            <w:color w:val="000000"/>
            <w:sz w:val="24"/>
            <w:szCs w:val="24"/>
          </w:rPr>
          <w:t xml:space="preserve">, or his or her spouse, be eligible to serve as a Trustee. In no event may two spouses both serve as Trustee. </w:t>
        </w:r>
      </w:ins>
    </w:p>
    <w:p w14:paraId="00000029" w14:textId="77777777" w:rsidR="00621F28" w:rsidRDefault="00621F28">
      <w:pPr>
        <w:widowControl/>
        <w:pBdr>
          <w:top w:val="nil"/>
          <w:left w:val="nil"/>
          <w:bottom w:val="nil"/>
          <w:right w:val="nil"/>
          <w:between w:val="nil"/>
        </w:pBdr>
        <w:ind w:right="60" w:firstLine="720"/>
        <w:rPr>
          <w:color w:val="000000"/>
          <w:sz w:val="24"/>
          <w:szCs w:val="24"/>
        </w:rPr>
      </w:pPr>
    </w:p>
    <w:p w14:paraId="0000002A" w14:textId="77777777" w:rsidR="00621F28" w:rsidRDefault="00F22974">
      <w:pPr>
        <w:ind w:right="60"/>
        <w:rPr>
          <w:sz w:val="24"/>
          <w:szCs w:val="24"/>
        </w:rPr>
      </w:pPr>
      <w:r>
        <w:rPr>
          <w:sz w:val="24"/>
          <w:szCs w:val="24"/>
        </w:rPr>
        <w:t>RESOLVED, that all other references to Active Member(s) and Young Active Member(s) be changed to member(s).</w:t>
      </w:r>
    </w:p>
    <w:p w14:paraId="0000002B" w14:textId="77777777" w:rsidR="00621F28" w:rsidRDefault="00621F28">
      <w:pPr>
        <w:ind w:right="60"/>
        <w:rPr>
          <w:sz w:val="24"/>
          <w:szCs w:val="24"/>
        </w:rPr>
      </w:pPr>
    </w:p>
    <w:p w14:paraId="0000002C" w14:textId="77777777" w:rsidR="00621F28" w:rsidRDefault="00F22974">
      <w:pPr>
        <w:ind w:right="60"/>
        <w:rPr>
          <w:sz w:val="24"/>
          <w:szCs w:val="24"/>
        </w:rPr>
      </w:pPr>
      <w:r>
        <w:rPr>
          <w:sz w:val="24"/>
          <w:szCs w:val="24"/>
        </w:rPr>
        <w:t>RESOLVED, that these changes be made effective December 1, 2022.</w:t>
      </w:r>
    </w:p>
    <w:p w14:paraId="0000002D" w14:textId="77777777" w:rsidR="00621F28" w:rsidRDefault="00621F28">
      <w:pPr>
        <w:ind w:right="60"/>
        <w:rPr>
          <w:sz w:val="24"/>
          <w:szCs w:val="24"/>
        </w:rPr>
      </w:pPr>
    </w:p>
    <w:p w14:paraId="0000002E" w14:textId="77777777" w:rsidR="00621F28" w:rsidRDefault="00621F28">
      <w:pPr>
        <w:ind w:right="60"/>
        <w:rPr>
          <w:sz w:val="24"/>
          <w:szCs w:val="24"/>
        </w:rPr>
      </w:pPr>
    </w:p>
    <w:p w14:paraId="0000002F" w14:textId="77777777" w:rsidR="00621F28" w:rsidRDefault="00621F28">
      <w:pPr>
        <w:ind w:right="60"/>
        <w:rPr>
          <w:sz w:val="24"/>
          <w:szCs w:val="24"/>
        </w:rPr>
      </w:pPr>
    </w:p>
    <w:p w14:paraId="00000030" w14:textId="77777777" w:rsidR="00621F28" w:rsidRDefault="00621F28">
      <w:pPr>
        <w:ind w:right="60"/>
        <w:rPr>
          <w:sz w:val="24"/>
          <w:szCs w:val="24"/>
        </w:rPr>
      </w:pPr>
    </w:p>
    <w:p w14:paraId="00000031" w14:textId="77777777" w:rsidR="00621F28" w:rsidRDefault="00621F28">
      <w:pPr>
        <w:ind w:right="60"/>
        <w:rPr>
          <w:sz w:val="24"/>
          <w:szCs w:val="24"/>
        </w:rPr>
      </w:pPr>
    </w:p>
    <w:p w14:paraId="00000032" w14:textId="77777777" w:rsidR="00621F28" w:rsidRDefault="00621F28">
      <w:pPr>
        <w:ind w:right="60"/>
        <w:rPr>
          <w:sz w:val="24"/>
          <w:szCs w:val="24"/>
        </w:rPr>
      </w:pPr>
    </w:p>
    <w:p w14:paraId="00000036" w14:textId="6DB1A7DF" w:rsidR="00621F28" w:rsidRDefault="00621F28">
      <w:pPr>
        <w:ind w:right="60"/>
        <w:rPr>
          <w:rFonts w:ascii="Arial" w:eastAsia="Arial" w:hAnsi="Arial" w:cs="Arial"/>
          <w:sz w:val="16"/>
          <w:szCs w:val="16"/>
        </w:rPr>
      </w:pPr>
      <w:bookmarkStart w:id="53" w:name="_GoBack"/>
      <w:bookmarkEnd w:id="53"/>
    </w:p>
    <w:sectPr w:rsidR="00621F28">
      <w:headerReference w:type="default"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7569" w14:textId="77777777" w:rsidR="00041120" w:rsidRDefault="00F22974">
      <w:r>
        <w:separator/>
      </w:r>
    </w:p>
  </w:endnote>
  <w:endnote w:type="continuationSeparator" w:id="0">
    <w:p w14:paraId="4AE93557" w14:textId="77777777" w:rsidR="00041120" w:rsidRDefault="00F2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621F28" w:rsidRDefault="00621F28">
    <w:pPr>
      <w:pBdr>
        <w:top w:val="nil"/>
        <w:left w:val="nil"/>
        <w:bottom w:val="nil"/>
        <w:right w:val="nil"/>
        <w:between w:val="nil"/>
      </w:pBdr>
      <w:spacing w:line="14"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299" w14:textId="77777777" w:rsidR="00041120" w:rsidRDefault="00F22974">
      <w:r>
        <w:separator/>
      </w:r>
    </w:p>
  </w:footnote>
  <w:footnote w:type="continuationSeparator" w:id="0">
    <w:p w14:paraId="574DDDF4" w14:textId="77777777" w:rsidR="00041120" w:rsidRDefault="00F2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621F28" w:rsidRDefault="00621F28">
    <w:pPr>
      <w:pBdr>
        <w:top w:val="nil"/>
        <w:left w:val="nil"/>
        <w:bottom w:val="nil"/>
        <w:right w:val="nil"/>
        <w:between w:val="nil"/>
      </w:pBdr>
      <w:tabs>
        <w:tab w:val="center" w:pos="4680"/>
        <w:tab w:val="right" w:pos="9360"/>
      </w:tabs>
      <w:rPr>
        <w:color w:val="000000"/>
      </w:rPr>
    </w:pPr>
  </w:p>
  <w:p w14:paraId="00000038" w14:textId="77777777" w:rsidR="00621F28" w:rsidRDefault="00621F2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93F"/>
    <w:multiLevelType w:val="multilevel"/>
    <w:tmpl w:val="FAAC289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ay Shoup">
    <w15:presenceInfo w15:providerId="None" w15:userId="Lindsay Shoup"/>
  </w15:person>
  <w15:person w15:author="Kayla Jones">
    <w15:presenceInfo w15:providerId="Windows Live" w15:userId="876fac7cff749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28"/>
    <w:rsid w:val="00041120"/>
    <w:rsid w:val="00621F28"/>
    <w:rsid w:val="006773B8"/>
    <w:rsid w:val="00B14E5A"/>
    <w:rsid w:val="00C406DE"/>
    <w:rsid w:val="00DD4ED2"/>
    <w:rsid w:val="00F2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806A"/>
  <w15:docId w15:val="{7B0080DF-BD52-478F-9E41-445F485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4167" w:right="4001"/>
      <w:outlineLvl w:val="0"/>
    </w:pPr>
    <w:rPr>
      <w:b/>
      <w:sz w:val="20"/>
      <w:szCs w:val="20"/>
    </w:rPr>
  </w:style>
  <w:style w:type="paragraph" w:styleId="Heading2">
    <w:name w:val="heading 2"/>
    <w:basedOn w:val="Normal"/>
    <w:next w:val="Normal"/>
    <w:uiPriority w:val="9"/>
    <w:semiHidden/>
    <w:unhideWhenUsed/>
    <w:qFormat/>
    <w:pPr>
      <w:spacing w:before="120"/>
      <w:ind w:left="12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73B8"/>
    <w:pPr>
      <w:widowControl/>
    </w:pPr>
  </w:style>
  <w:style w:type="paragraph" w:styleId="BalloonText">
    <w:name w:val="Balloon Text"/>
    <w:basedOn w:val="Normal"/>
    <w:link w:val="BalloonTextChar"/>
    <w:uiPriority w:val="99"/>
    <w:semiHidden/>
    <w:unhideWhenUsed/>
    <w:rsid w:val="00DD4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D2"/>
    <w:rPr>
      <w:rFonts w:ascii="Segoe UI" w:hAnsi="Segoe UI" w:cs="Segoe UI"/>
      <w:sz w:val="18"/>
      <w:szCs w:val="18"/>
    </w:rPr>
  </w:style>
  <w:style w:type="paragraph" w:styleId="BodyText">
    <w:name w:val="Body Text"/>
    <w:basedOn w:val="Normal"/>
    <w:link w:val="BodyTextChar"/>
    <w:uiPriority w:val="1"/>
    <w:qFormat/>
    <w:rsid w:val="00DD4ED2"/>
    <w:pPr>
      <w:autoSpaceDE w:val="0"/>
      <w:autoSpaceDN w:val="0"/>
    </w:pPr>
    <w:rPr>
      <w:sz w:val="20"/>
      <w:szCs w:val="20"/>
    </w:rPr>
  </w:style>
  <w:style w:type="character" w:customStyle="1" w:styleId="BodyTextChar">
    <w:name w:val="Body Text Char"/>
    <w:basedOn w:val="DefaultParagraphFont"/>
    <w:link w:val="BodyText"/>
    <w:uiPriority w:val="1"/>
    <w:rsid w:val="00DD4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0264-5137-4EB8-B9F9-DA428817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Jones</dc:creator>
  <cp:lastModifiedBy>Lindsay Shoup</cp:lastModifiedBy>
  <cp:revision>2</cp:revision>
  <dcterms:created xsi:type="dcterms:W3CDTF">2022-07-14T19:29:00Z</dcterms:created>
  <dcterms:modified xsi:type="dcterms:W3CDTF">2022-07-14T19:29:00Z</dcterms:modified>
</cp:coreProperties>
</file>